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5A" w:rsidRPr="0089755A" w:rsidRDefault="00711C48" w:rsidP="0089755A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804545" cy="579120"/>
            <wp:effectExtent l="0" t="0" r="0" b="0"/>
            <wp:wrapNone/>
            <wp:docPr id="5" name="圖片 5" descr="HKCSS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CSS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-70583</wp:posOffset>
            </wp:positionV>
            <wp:extent cx="1237957" cy="371387"/>
            <wp:effectExtent l="0" t="0" r="635" b="0"/>
            <wp:wrapNone/>
            <wp:docPr id="4" name="圖片 4" descr="Corp Bil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p Bil 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57" cy="3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CF0" w:rsidRDefault="002A0CF0" w:rsidP="0089755A">
      <w:pPr>
        <w:snapToGrid w:val="0"/>
        <w:jc w:val="center"/>
        <w:rPr>
          <w:rFonts w:ascii="微軟正黑體" w:eastAsia="微軟正黑體" w:hAnsi="微軟正黑體"/>
          <w:b/>
        </w:rPr>
      </w:pPr>
    </w:p>
    <w:p w:rsidR="0089755A" w:rsidRPr="0089755A" w:rsidRDefault="0089755A" w:rsidP="0089755A">
      <w:pPr>
        <w:snapToGrid w:val="0"/>
        <w:jc w:val="center"/>
        <w:rPr>
          <w:rFonts w:ascii="微軟正黑體" w:eastAsia="微軟正黑體" w:hAnsi="微軟正黑體"/>
          <w:b/>
        </w:rPr>
      </w:pPr>
      <w:r w:rsidRPr="0089755A">
        <w:rPr>
          <w:rFonts w:ascii="微軟正黑體" w:eastAsia="微軟正黑體" w:hAnsi="微軟正黑體" w:hint="eastAsia"/>
          <w:b/>
        </w:rPr>
        <w:t>「樂齡科技顯愛心2019」</w:t>
      </w:r>
    </w:p>
    <w:p w:rsidR="0089755A" w:rsidRPr="0089755A" w:rsidRDefault="0089755A" w:rsidP="0089755A">
      <w:pPr>
        <w:snapToGrid w:val="0"/>
        <w:jc w:val="center"/>
        <w:rPr>
          <w:rFonts w:ascii="微軟正黑體" w:eastAsia="微軟正黑體" w:hAnsi="微軟正黑體"/>
          <w:b/>
        </w:rPr>
      </w:pPr>
      <w:r w:rsidRPr="0089755A">
        <w:rPr>
          <w:rFonts w:ascii="微軟正黑體" w:eastAsia="微軟正黑體" w:hAnsi="微軟正黑體" w:hint="eastAsia"/>
          <w:b/>
        </w:rPr>
        <w:t>2019年度比賽主題： 科技創意展才能 長幼安居樂同行</w:t>
      </w:r>
    </w:p>
    <w:p w:rsidR="0089755A" w:rsidRPr="0089755A" w:rsidRDefault="0089755A" w:rsidP="0089755A">
      <w:pPr>
        <w:snapToGrid w:val="0"/>
        <w:rPr>
          <w:rFonts w:ascii="微軟正黑體" w:eastAsia="微軟正黑體" w:hAnsi="微軟正黑體"/>
        </w:rPr>
      </w:pPr>
    </w:p>
    <w:p w:rsidR="0089755A" w:rsidRPr="0089755A" w:rsidRDefault="0089755A" w:rsidP="0089755A">
      <w:pPr>
        <w:snapToGrid w:val="0"/>
        <w:rPr>
          <w:rFonts w:ascii="微軟正黑體" w:eastAsia="微軟正黑體" w:hAnsi="微軟正黑體"/>
        </w:rPr>
      </w:pPr>
      <w:r w:rsidRPr="0089755A">
        <w:rPr>
          <w:rFonts w:ascii="微軟正黑體" w:eastAsia="微軟正黑體" w:hAnsi="微軟正黑體" w:hint="eastAsia"/>
          <w:b/>
        </w:rPr>
        <w:t>主辦機構</w:t>
      </w:r>
      <w:r w:rsidRPr="0089755A">
        <w:rPr>
          <w:rFonts w:ascii="微軟正黑體" w:eastAsia="微軟正黑體" w:hAnsi="微軟正黑體" w:hint="eastAsia"/>
        </w:rPr>
        <w:t xml:space="preserve">  機電工程署、香港社會服務聯會</w:t>
      </w:r>
    </w:p>
    <w:p w:rsidR="0089755A" w:rsidRPr="0089755A" w:rsidRDefault="0089755A" w:rsidP="0089755A">
      <w:pPr>
        <w:snapToGrid w:val="0"/>
        <w:rPr>
          <w:rFonts w:ascii="微軟正黑體" w:eastAsia="微軟正黑體" w:hAnsi="微軟正黑體"/>
        </w:rPr>
      </w:pPr>
      <w:r w:rsidRPr="0089755A">
        <w:rPr>
          <w:rFonts w:ascii="微軟正黑體" w:eastAsia="微軟正黑體" w:hAnsi="微軟正黑體" w:hint="eastAsia"/>
          <w:b/>
        </w:rPr>
        <w:t>贊助機構</w:t>
      </w:r>
      <w:r w:rsidRPr="0089755A">
        <w:rPr>
          <w:rFonts w:ascii="微軟正黑體" w:eastAsia="微軟正黑體" w:hAnsi="微軟正黑體" w:hint="eastAsia"/>
        </w:rPr>
        <w:t xml:space="preserve">  中華電力有限公司、香港中華煤氣有限公司、香港電燈有限公司</w:t>
      </w:r>
    </w:p>
    <w:p w:rsidR="0089755A" w:rsidRPr="0089755A" w:rsidRDefault="0089755A" w:rsidP="0089755A">
      <w:pPr>
        <w:snapToGrid w:val="0"/>
        <w:rPr>
          <w:rFonts w:ascii="微軟正黑體" w:eastAsia="微軟正黑體" w:hAnsi="微軟正黑體"/>
        </w:rPr>
      </w:pPr>
    </w:p>
    <w:p w:rsidR="0089755A" w:rsidRPr="0089755A" w:rsidRDefault="000D3AF9" w:rsidP="0089755A">
      <w:pPr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參賽</w:t>
      </w:r>
      <w:r w:rsidR="0089755A" w:rsidRPr="0089755A">
        <w:rPr>
          <w:rFonts w:ascii="微軟正黑體" w:eastAsia="微軟正黑體" w:hAnsi="微軟正黑體" w:hint="eastAsia"/>
          <w:b/>
        </w:rPr>
        <w:t>表格</w:t>
      </w:r>
    </w:p>
    <w:p w:rsidR="0089755A" w:rsidRPr="0089755A" w:rsidRDefault="0089755A" w:rsidP="0089755A">
      <w:pPr>
        <w:snapToGrid w:val="0"/>
        <w:jc w:val="center"/>
        <w:rPr>
          <w:rFonts w:ascii="微軟正黑體" w:eastAsia="微軟正黑體" w:hAnsi="微軟正黑體"/>
          <w:b/>
        </w:rPr>
      </w:pPr>
      <w:r w:rsidRPr="0089755A">
        <w:rPr>
          <w:rFonts w:ascii="微軟正黑體" w:eastAsia="微軟正黑體" w:hAnsi="微軟正黑體" w:hint="eastAsia"/>
          <w:b/>
          <w:highlight w:val="yellow"/>
        </w:rPr>
        <w:t>截止日期：2019 年 10 月 4 日</w:t>
      </w:r>
    </w:p>
    <w:p w:rsidR="0089755A" w:rsidRPr="000D1E2A" w:rsidRDefault="0089755A" w:rsidP="0089755A">
      <w:pPr>
        <w:snapToGrid w:val="0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9322"/>
      </w:tblGrid>
      <w:tr w:rsidR="00711C48" w:rsidTr="00B04C7D">
        <w:trPr>
          <w:trHeight w:val="510"/>
        </w:trPr>
        <w:tc>
          <w:tcPr>
            <w:tcW w:w="1134" w:type="dxa"/>
            <w:vAlign w:val="bottom"/>
          </w:tcPr>
          <w:p w:rsidR="00711C48" w:rsidRDefault="00711C48" w:rsidP="00B04C7D">
            <w:pPr>
              <w:snapToGrid w:val="0"/>
              <w:ind w:left="-108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711C48" w:rsidRDefault="00711C48" w:rsidP="00B04C7D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711C48" w:rsidTr="00B04C7D">
        <w:trPr>
          <w:trHeight w:val="510"/>
        </w:trPr>
        <w:tc>
          <w:tcPr>
            <w:tcW w:w="1134" w:type="dxa"/>
            <w:vAlign w:val="bottom"/>
          </w:tcPr>
          <w:p w:rsidR="00711C48" w:rsidRPr="0089755A" w:rsidRDefault="00711C48" w:rsidP="00B04C7D">
            <w:pPr>
              <w:snapToGrid w:val="0"/>
              <w:ind w:left="-108"/>
              <w:rPr>
                <w:rFonts w:ascii="微軟正黑體" w:eastAsia="微軟正黑體" w:hAnsi="微軟正黑體"/>
              </w:rPr>
            </w:pPr>
            <w:r w:rsidRPr="0089755A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C48" w:rsidRDefault="00711C48" w:rsidP="00B04C7D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89755A" w:rsidRPr="000D1E2A" w:rsidRDefault="0089755A" w:rsidP="0089755A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89755A" w:rsidRDefault="0089755A" w:rsidP="0089755A">
      <w:pPr>
        <w:snapToGrid w:val="0"/>
        <w:rPr>
          <w:rFonts w:ascii="微軟正黑體" w:eastAsia="微軟正黑體" w:hAnsi="微軟正黑體"/>
        </w:rPr>
      </w:pPr>
      <w:r w:rsidRPr="0089755A">
        <w:rPr>
          <w:rFonts w:ascii="微軟正黑體" w:eastAsia="微軟正黑體" w:hAnsi="微軟正黑體" w:hint="eastAsia"/>
        </w:rPr>
        <w:t>負責老師資料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681"/>
        <w:gridCol w:w="1276"/>
        <w:gridCol w:w="4365"/>
      </w:tblGrid>
      <w:tr w:rsidR="0089755A" w:rsidTr="00B04C7D">
        <w:trPr>
          <w:trHeight w:val="510"/>
        </w:trPr>
        <w:tc>
          <w:tcPr>
            <w:tcW w:w="1134" w:type="dxa"/>
            <w:vAlign w:val="bottom"/>
          </w:tcPr>
          <w:p w:rsidR="0089755A" w:rsidRDefault="0089755A" w:rsidP="00B04C7D">
            <w:pPr>
              <w:snapToGrid w:val="0"/>
              <w:ind w:left="-108"/>
              <w:rPr>
                <w:rFonts w:ascii="微軟正黑體" w:eastAsia="微軟正黑體" w:hAnsi="微軟正黑體"/>
              </w:rPr>
            </w:pPr>
            <w:r w:rsidRPr="0089755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bottom"/>
          </w:tcPr>
          <w:p w:rsidR="0089755A" w:rsidRDefault="0089755A" w:rsidP="00B04C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bottom"/>
          </w:tcPr>
          <w:p w:rsidR="0089755A" w:rsidRDefault="0089755A" w:rsidP="00B04C7D">
            <w:pPr>
              <w:snapToGrid w:val="0"/>
              <w:rPr>
                <w:rFonts w:ascii="微軟正黑體" w:eastAsia="微軟正黑體" w:hAnsi="微軟正黑體"/>
              </w:rPr>
            </w:pPr>
            <w:r w:rsidRPr="0089755A">
              <w:rPr>
                <w:rFonts w:ascii="微軟正黑體" w:eastAsia="微軟正黑體" w:hAnsi="微軟正黑體" w:hint="eastAsia"/>
              </w:rPr>
              <w:t>電郵地址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89755A" w:rsidRDefault="0089755A" w:rsidP="00B04C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755A" w:rsidTr="00B04C7D">
        <w:trPr>
          <w:trHeight w:val="510"/>
        </w:trPr>
        <w:tc>
          <w:tcPr>
            <w:tcW w:w="1134" w:type="dxa"/>
            <w:vAlign w:val="bottom"/>
          </w:tcPr>
          <w:p w:rsidR="0089755A" w:rsidRDefault="0089755A" w:rsidP="00B04C7D">
            <w:pPr>
              <w:snapToGrid w:val="0"/>
              <w:ind w:left="-108"/>
              <w:rPr>
                <w:rFonts w:ascii="微軟正黑體" w:eastAsia="微軟正黑體" w:hAnsi="微軟正黑體"/>
              </w:rPr>
            </w:pPr>
            <w:r w:rsidRPr="0089755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755A" w:rsidRDefault="0089755A" w:rsidP="00B04C7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bottom"/>
          </w:tcPr>
          <w:p w:rsidR="0089755A" w:rsidRDefault="0089755A" w:rsidP="00B04C7D">
            <w:pPr>
              <w:snapToGrid w:val="0"/>
              <w:rPr>
                <w:rFonts w:ascii="微軟正黑體" w:eastAsia="微軟正黑體" w:hAnsi="微軟正黑體"/>
              </w:rPr>
            </w:pPr>
            <w:r w:rsidRPr="0089755A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755A" w:rsidRDefault="0089755A" w:rsidP="00B04C7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89755A" w:rsidRPr="000D1E2A" w:rsidRDefault="0089755A" w:rsidP="0089755A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89755A" w:rsidRDefault="0089755A" w:rsidP="0089755A">
      <w:pPr>
        <w:snapToGrid w:val="0"/>
        <w:rPr>
          <w:rFonts w:ascii="微軟正黑體" w:eastAsia="微軟正黑體" w:hAnsi="微軟正黑體"/>
        </w:rPr>
      </w:pPr>
      <w:r w:rsidRPr="0089755A">
        <w:rPr>
          <w:rFonts w:ascii="微軟正黑體" w:eastAsia="微軟正黑體" w:hAnsi="微軟正黑體" w:hint="eastAsia"/>
        </w:rPr>
        <w:t xml:space="preserve">參賽學生資料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2"/>
        <w:gridCol w:w="2447"/>
        <w:gridCol w:w="1150"/>
        <w:gridCol w:w="4588"/>
        <w:gridCol w:w="1869"/>
      </w:tblGrid>
      <w:tr w:rsidR="0089755A" w:rsidRPr="00D422D4" w:rsidTr="00711C48">
        <w:trPr>
          <w:trHeight w:val="454"/>
        </w:trPr>
        <w:tc>
          <w:tcPr>
            <w:tcW w:w="201" w:type="pct"/>
            <w:shd w:val="clear" w:color="auto" w:fill="E7E6E6" w:themeFill="background2"/>
          </w:tcPr>
          <w:p w:rsidR="0089755A" w:rsidRPr="00D422D4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68" w:type="pct"/>
            <w:shd w:val="clear" w:color="auto" w:fill="E7E6E6" w:themeFill="background2"/>
            <w:vAlign w:val="center"/>
          </w:tcPr>
          <w:p w:rsidR="0089755A" w:rsidRPr="0089755A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  <w:b/>
              </w:rPr>
              <w:t>中文姓名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:rsidR="0089755A" w:rsidRPr="0089755A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2190" w:type="pct"/>
            <w:shd w:val="clear" w:color="auto" w:fill="E7E6E6" w:themeFill="background2"/>
            <w:vAlign w:val="center"/>
          </w:tcPr>
          <w:p w:rsidR="0089755A" w:rsidRPr="0089755A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  <w:b/>
              </w:rPr>
              <w:t>電郵地址</w:t>
            </w:r>
          </w:p>
        </w:tc>
        <w:tc>
          <w:tcPr>
            <w:tcW w:w="892" w:type="pct"/>
            <w:shd w:val="clear" w:color="auto" w:fill="E7E6E6" w:themeFill="background2"/>
            <w:vAlign w:val="center"/>
          </w:tcPr>
          <w:p w:rsidR="0089755A" w:rsidRPr="0089755A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</w:tr>
      <w:tr w:rsidR="0089755A" w:rsidRPr="00D422D4" w:rsidTr="00711C48">
        <w:trPr>
          <w:trHeight w:val="510"/>
        </w:trPr>
        <w:tc>
          <w:tcPr>
            <w:tcW w:w="201" w:type="pct"/>
            <w:shd w:val="clear" w:color="auto" w:fill="FAF9F7"/>
            <w:vAlign w:val="center"/>
          </w:tcPr>
          <w:p w:rsidR="0089755A" w:rsidRPr="00D422D4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22D4">
              <w:rPr>
                <w:rFonts w:ascii="微軟正黑體" w:eastAsia="微軟正黑體" w:hAnsi="微軟正黑體"/>
              </w:rPr>
              <w:t>1.</w:t>
            </w:r>
          </w:p>
        </w:tc>
        <w:tc>
          <w:tcPr>
            <w:tcW w:w="1168" w:type="pct"/>
            <w:shd w:val="clear" w:color="auto" w:fill="FAF9F7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49" w:type="pct"/>
            <w:shd w:val="clear" w:color="auto" w:fill="FAF9F7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pct"/>
            <w:shd w:val="clear" w:color="auto" w:fill="FAF9F7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pct"/>
            <w:shd w:val="clear" w:color="auto" w:fill="FAF9F7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755A" w:rsidRPr="00D422D4" w:rsidTr="00711C48">
        <w:trPr>
          <w:trHeight w:val="510"/>
        </w:trPr>
        <w:tc>
          <w:tcPr>
            <w:tcW w:w="201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22D4">
              <w:rPr>
                <w:rFonts w:ascii="微軟正黑體" w:eastAsia="微軟正黑體" w:hAnsi="微軟正黑體"/>
              </w:rPr>
              <w:t>2.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755A" w:rsidRPr="00D422D4" w:rsidTr="00711C48">
        <w:trPr>
          <w:trHeight w:val="510"/>
        </w:trPr>
        <w:tc>
          <w:tcPr>
            <w:tcW w:w="201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22D4">
              <w:rPr>
                <w:rFonts w:ascii="微軟正黑體" w:eastAsia="微軟正黑體" w:hAnsi="微軟正黑體"/>
              </w:rPr>
              <w:t>3.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755A" w:rsidRPr="00D422D4" w:rsidTr="00711C48">
        <w:trPr>
          <w:trHeight w:val="510"/>
        </w:trPr>
        <w:tc>
          <w:tcPr>
            <w:tcW w:w="201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22D4">
              <w:rPr>
                <w:rFonts w:ascii="微軟正黑體" w:eastAsia="微軟正黑體" w:hAnsi="微軟正黑體"/>
              </w:rPr>
              <w:t>4.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9755A" w:rsidRPr="00D422D4" w:rsidTr="00711C48">
        <w:trPr>
          <w:trHeight w:val="510"/>
        </w:trPr>
        <w:tc>
          <w:tcPr>
            <w:tcW w:w="201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22D4">
              <w:rPr>
                <w:rFonts w:ascii="微軟正黑體" w:eastAsia="微軟正黑體" w:hAnsi="微軟正黑體"/>
              </w:rPr>
              <w:t>5.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9755A" w:rsidRPr="00D422D4" w:rsidRDefault="0089755A" w:rsidP="0089755A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89755A" w:rsidRPr="0089755A" w:rsidRDefault="0089755A" w:rsidP="0089755A">
      <w:pPr>
        <w:snapToGrid w:val="0"/>
        <w:rPr>
          <w:rFonts w:ascii="微軟正黑體" w:eastAsia="微軟正黑體" w:hAnsi="微軟正黑體"/>
          <w:i/>
          <w:sz w:val="20"/>
        </w:rPr>
      </w:pPr>
      <w:r w:rsidRPr="0089755A">
        <w:rPr>
          <w:rFonts w:ascii="微軟正黑體" w:eastAsia="微軟正黑體" w:hAnsi="微軟正黑體" w:hint="eastAsia"/>
          <w:i/>
          <w:sz w:val="20"/>
        </w:rPr>
        <w:t>每支隊伍提交一張報名</w:t>
      </w:r>
    </w:p>
    <w:p w:rsidR="0089755A" w:rsidRPr="000D1E2A" w:rsidRDefault="0089755A" w:rsidP="0089755A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89755A" w:rsidRDefault="0089755A" w:rsidP="0089755A">
      <w:pPr>
        <w:snapToGrid w:val="0"/>
        <w:rPr>
          <w:rFonts w:ascii="微軟正黑體" w:eastAsia="微軟正黑體" w:hAnsi="微軟正黑體"/>
          <w:b/>
        </w:rPr>
      </w:pPr>
      <w:r w:rsidRPr="0089755A">
        <w:rPr>
          <w:rFonts w:ascii="微軟正黑體" w:eastAsia="微軟正黑體" w:hAnsi="微軟正黑體" w:hint="eastAsia"/>
          <w:b/>
        </w:rPr>
        <w:t>本隊擬出席以下活動</w:t>
      </w:r>
      <w:r>
        <w:rPr>
          <w:rFonts w:ascii="DengXian" w:eastAsia="DengXian" w:hAnsi="微軟正黑體" w:hint="eastAsia"/>
          <w:b/>
        </w:rPr>
        <w:t>（</w:t>
      </w:r>
      <w:r w:rsidRPr="0089755A">
        <w:rPr>
          <w:rFonts w:ascii="微軟正黑體" w:eastAsia="微軟正黑體" w:hAnsi="微軟正黑體" w:hint="eastAsia"/>
          <w:b/>
        </w:rPr>
        <w:t>大會將個別聯絡參與學校有關詳情</w:t>
      </w:r>
      <w:r>
        <w:rPr>
          <w:rFonts w:ascii="DengXian" w:eastAsia="DengXian" w:hAnsi="微軟正黑體" w:hint="eastAsia"/>
          <w:b/>
        </w:rPr>
        <w:t>）</w:t>
      </w:r>
      <w:r w:rsidRPr="0089755A">
        <w:rPr>
          <w:rFonts w:ascii="微軟正黑體" w:eastAsia="微軟正黑體" w:hAnsi="微軟正黑體" w:hint="eastAsia"/>
          <w:b/>
        </w:rPr>
        <w:t xml:space="preserve">：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"/>
        <w:gridCol w:w="2893"/>
        <w:gridCol w:w="7494"/>
      </w:tblGrid>
      <w:tr w:rsidR="0089755A" w:rsidTr="0089755A">
        <w:trPr>
          <w:trHeight w:val="28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A" w:rsidRPr="0089755A" w:rsidRDefault="0089755A" w:rsidP="0089755A">
            <w:pPr>
              <w:snapToGrid w:val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89755A" w:rsidRDefault="0089755A" w:rsidP="0089755A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</w:rPr>
              <w:t>2019年10月19日</w:t>
            </w:r>
          </w:p>
        </w:tc>
        <w:tc>
          <w:tcPr>
            <w:tcW w:w="3508" w:type="pct"/>
          </w:tcPr>
          <w:p w:rsidR="0089755A" w:rsidRDefault="0089755A" w:rsidP="0089755A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</w:rPr>
              <w:t>比賽啟動禮暨簡介會（</w:t>
            </w:r>
            <w:r w:rsidR="00526DBC">
              <w:rPr>
                <w:rFonts w:ascii="微軟正黑體" w:eastAsia="微軟正黑體" w:hAnsi="微軟正黑體" w:hint="eastAsia"/>
                <w:lang w:eastAsia="zh-HK"/>
              </w:rPr>
              <w:t>大約2小時</w:t>
            </w:r>
            <w:r w:rsidRPr="0089755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89755A" w:rsidTr="0089755A">
        <w:trPr>
          <w:trHeight w:val="113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:rsidR="0089755A" w:rsidRPr="0089755A" w:rsidRDefault="0089755A" w:rsidP="0089755A">
            <w:pPr>
              <w:snapToGrid w:val="0"/>
              <w:rPr>
                <w:rFonts w:ascii="微軟正黑體" w:eastAsia="微軟正黑體" w:hAnsi="微軟正黑體"/>
                <w:b/>
                <w:sz w:val="2"/>
                <w:szCs w:val="2"/>
              </w:rPr>
            </w:pPr>
          </w:p>
        </w:tc>
        <w:tc>
          <w:tcPr>
            <w:tcW w:w="1354" w:type="pct"/>
          </w:tcPr>
          <w:p w:rsidR="0089755A" w:rsidRPr="0089755A" w:rsidRDefault="0089755A" w:rsidP="0089755A">
            <w:pPr>
              <w:snapToGrid w:val="0"/>
              <w:rPr>
                <w:rFonts w:ascii="微軟正黑體" w:eastAsia="微軟正黑體" w:hAnsi="微軟正黑體"/>
                <w:b/>
                <w:sz w:val="2"/>
                <w:szCs w:val="2"/>
              </w:rPr>
            </w:pPr>
          </w:p>
        </w:tc>
        <w:tc>
          <w:tcPr>
            <w:tcW w:w="3508" w:type="pct"/>
          </w:tcPr>
          <w:p w:rsidR="0089755A" w:rsidRPr="0089755A" w:rsidRDefault="0089755A" w:rsidP="0089755A">
            <w:pPr>
              <w:snapToGrid w:val="0"/>
              <w:rPr>
                <w:rFonts w:ascii="微軟正黑體" w:eastAsia="微軟正黑體" w:hAnsi="微軟正黑體"/>
                <w:b/>
                <w:sz w:val="2"/>
                <w:szCs w:val="2"/>
              </w:rPr>
            </w:pPr>
          </w:p>
        </w:tc>
      </w:tr>
      <w:tr w:rsidR="0089755A" w:rsidTr="0089755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A" w:rsidRPr="0089755A" w:rsidRDefault="0089755A" w:rsidP="0089755A">
            <w:pPr>
              <w:snapToGrid w:val="0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89755A" w:rsidRDefault="0089755A" w:rsidP="00C57440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</w:rPr>
              <w:t>2019年11月</w:t>
            </w:r>
            <w:del w:id="0" w:author="Alice FONG" w:date="2019-08-07T14:07:00Z">
              <w:r w:rsidRPr="0089755A" w:rsidDel="00C57440">
                <w:rPr>
                  <w:rFonts w:ascii="微軟正黑體" w:eastAsia="微軟正黑體" w:hAnsi="微軟正黑體" w:hint="eastAsia"/>
                </w:rPr>
                <w:delText>20</w:delText>
              </w:r>
            </w:del>
            <w:ins w:id="1" w:author="Alice FONG" w:date="2019-08-07T14:07:00Z">
              <w:r w:rsidR="00C57440" w:rsidRPr="0089755A">
                <w:rPr>
                  <w:rFonts w:ascii="微軟正黑體" w:eastAsia="微軟正黑體" w:hAnsi="微軟正黑體" w:hint="eastAsia"/>
                </w:rPr>
                <w:t>2</w:t>
              </w:r>
              <w:r w:rsidR="00C57440">
                <w:rPr>
                  <w:rFonts w:ascii="微軟正黑體" w:eastAsia="微軟正黑體" w:hAnsi="微軟正黑體"/>
                </w:rPr>
                <w:t>1</w:t>
              </w:r>
            </w:ins>
            <w:r w:rsidRPr="0089755A">
              <w:rPr>
                <w:rFonts w:ascii="微軟正黑體" w:eastAsia="微軟正黑體" w:hAnsi="微軟正黑體" w:hint="eastAsia"/>
              </w:rPr>
              <w:t>-24日</w:t>
            </w:r>
          </w:p>
        </w:tc>
        <w:tc>
          <w:tcPr>
            <w:tcW w:w="3508" w:type="pct"/>
          </w:tcPr>
          <w:p w:rsidR="0089755A" w:rsidRDefault="0089755A" w:rsidP="0089755A">
            <w:pPr>
              <w:snapToGrid w:val="0"/>
              <w:spacing w:line="280" w:lineRule="exact"/>
              <w:ind w:right="-134"/>
              <w:rPr>
                <w:rFonts w:ascii="微軟正黑體" w:eastAsia="微軟正黑體" w:hAnsi="微軟正黑體"/>
                <w:b/>
              </w:rPr>
            </w:pPr>
            <w:r w:rsidRPr="0089755A">
              <w:rPr>
                <w:rFonts w:ascii="微軟正黑體" w:eastAsia="微軟正黑體" w:hAnsi="微軟正黑體" w:hint="eastAsia"/>
              </w:rPr>
              <w:t>樂齡科技博覽暨高峰會</w:t>
            </w:r>
            <w:r>
              <w:rPr>
                <w:rFonts w:ascii="微軟正黑體" w:eastAsia="微軟正黑體" w:hAnsi="微軟正黑體" w:hint="eastAsia"/>
              </w:rPr>
              <w:t>2019</w:t>
            </w:r>
            <w:r w:rsidRPr="0089755A">
              <w:rPr>
                <w:rFonts w:ascii="微軟正黑體" w:eastAsia="微軟正黑體" w:hAnsi="微軟正黑體" w:hint="eastAsia"/>
              </w:rPr>
              <w:t>（展覽活動，可選擇參加日期及時間）</w:t>
            </w:r>
          </w:p>
        </w:tc>
      </w:tr>
    </w:tbl>
    <w:p w:rsidR="0089755A" w:rsidRPr="000D1E2A" w:rsidRDefault="0089755A" w:rsidP="0089755A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0D1E2A" w:rsidRPr="000D1E2A" w:rsidRDefault="00F67FC5" w:rsidP="0089755A">
      <w:pPr>
        <w:snapToGrid w:val="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noProof/>
          <w:u w:val="single"/>
          <w:lang w:val="en-US"/>
        </w:rPr>
        <w:pict>
          <v:rect id="矩形 3" o:spid="_x0000_s1026" style="position:absolute;margin-left:381pt;margin-top:10.65pt;width:141.7pt;height:7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" fillcolor="white [3212]" strokecolor="black [3213]"/>
        </w:pict>
      </w:r>
      <w:r w:rsidR="0089755A" w:rsidRPr="000D1E2A">
        <w:rPr>
          <w:rFonts w:ascii="微軟正黑體" w:eastAsia="微軟正黑體" w:hAnsi="微軟正黑體" w:hint="eastAsia"/>
          <w:u w:val="single"/>
        </w:rPr>
        <w:t>查詢</w:t>
      </w:r>
      <w:bookmarkStart w:id="2" w:name="_GoBack"/>
      <w:bookmarkEnd w:id="2"/>
    </w:p>
    <w:p w:rsidR="000D1E2A" w:rsidRDefault="0089755A" w:rsidP="0089755A">
      <w:pPr>
        <w:snapToGrid w:val="0"/>
        <w:rPr>
          <w:rFonts w:ascii="微軟正黑體" w:eastAsia="微軟正黑體" w:hAnsi="微軟正黑體"/>
        </w:rPr>
      </w:pPr>
      <w:r w:rsidRPr="0089755A">
        <w:rPr>
          <w:rFonts w:ascii="微軟正黑體" w:eastAsia="微軟正黑體" w:hAnsi="微軟正黑體" w:hint="eastAsia"/>
        </w:rPr>
        <w:t>比賽秘書處</w:t>
      </w:r>
    </w:p>
    <w:p w:rsidR="0089755A" w:rsidRPr="0089755A" w:rsidRDefault="000D1E2A" w:rsidP="0089755A">
      <w:pPr>
        <w:snapToGrid w:val="0"/>
        <w:rPr>
          <w:rFonts w:ascii="微軟正黑體" w:eastAsia="微軟正黑體" w:hAnsi="微軟正黑體"/>
        </w:rPr>
      </w:pPr>
      <w:r w:rsidRPr="000D1E2A">
        <w:rPr>
          <w:rFonts w:ascii="微軟正黑體" w:eastAsia="微軟正黑體" w:hAnsi="微軟正黑體" w:hint="eastAsia"/>
        </w:rPr>
        <w:t>電話：</w:t>
      </w:r>
      <w:r w:rsidR="0089755A">
        <w:rPr>
          <w:rFonts w:ascii="微軟正黑體" w:eastAsia="微軟正黑體" w:hAnsi="微軟正黑體" w:hint="eastAsia"/>
        </w:rPr>
        <w:t>3155 3977</w:t>
      </w:r>
      <w:r>
        <w:rPr>
          <w:rFonts w:ascii="微軟正黑體" w:eastAsia="微軟正黑體" w:hAnsi="微軟正黑體"/>
        </w:rPr>
        <w:t xml:space="preserve"> </w:t>
      </w:r>
      <w:r w:rsidR="0089755A" w:rsidRPr="0089755A">
        <w:rPr>
          <w:rFonts w:ascii="微軟正黑體" w:eastAsia="微軟正黑體" w:hAnsi="微軟正黑體" w:hint="eastAsia"/>
        </w:rPr>
        <w:t>／</w:t>
      </w:r>
      <w:r>
        <w:rPr>
          <w:rFonts w:ascii="微軟正黑體" w:eastAsia="DengXian" w:hAnsi="微軟正黑體" w:hint="eastAsia"/>
        </w:rPr>
        <w:t xml:space="preserve"> </w:t>
      </w:r>
      <w:r w:rsidRPr="000D1E2A">
        <w:rPr>
          <w:rFonts w:ascii="微軟正黑體" w:eastAsia="微軟正黑體" w:hAnsi="微軟正黑體" w:hint="eastAsia"/>
        </w:rPr>
        <w:t>電郵：</w:t>
      </w:r>
      <w:hyperlink r:id="rId8" w:history="1">
        <w:r w:rsidR="0089755A" w:rsidRPr="00952212">
          <w:rPr>
            <w:rStyle w:val="a5"/>
            <w:rFonts w:ascii="微軟正黑體" w:eastAsia="微軟正黑體" w:hAnsi="微軟正黑體" w:hint="eastAsia"/>
          </w:rPr>
          <w:t>gyc2019@emsd.gov.hk</w:t>
        </w:r>
      </w:hyperlink>
      <w:r w:rsidR="0089755A">
        <w:rPr>
          <w:rFonts w:ascii="微軟正黑體" w:eastAsia="微軟正黑體" w:hAnsi="微軟正黑體"/>
        </w:rPr>
        <w:t xml:space="preserve"> </w:t>
      </w:r>
    </w:p>
    <w:p w:rsidR="0089755A" w:rsidRDefault="0089755A" w:rsidP="0089755A">
      <w:pPr>
        <w:snapToGrid w:val="0"/>
        <w:rPr>
          <w:rFonts w:ascii="微軟正黑體" w:eastAsia="微軟正黑體" w:hAnsi="微軟正黑體"/>
        </w:rPr>
      </w:pPr>
    </w:p>
    <w:p w:rsidR="0078595C" w:rsidRPr="0089755A" w:rsidRDefault="00711C48" w:rsidP="00711C48">
      <w:pPr>
        <w:snapToGrid w:val="0"/>
        <w:ind w:right="26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  <w:t xml:space="preserve"> </w:t>
      </w:r>
      <w:r w:rsidR="0089755A" w:rsidRPr="0089755A">
        <w:rPr>
          <w:rFonts w:ascii="微軟正黑體" w:eastAsia="微軟正黑體" w:hAnsi="微軟正黑體" w:hint="eastAsia"/>
        </w:rPr>
        <w:t>校長簽署及學校蓋章</w:t>
      </w:r>
    </w:p>
    <w:sectPr w:rsidR="0078595C" w:rsidRPr="0089755A" w:rsidSect="008975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5B" w:rsidRDefault="00D9345B" w:rsidP="000E570C">
      <w:r>
        <w:separator/>
      </w:r>
    </w:p>
  </w:endnote>
  <w:endnote w:type="continuationSeparator" w:id="0">
    <w:p w:rsidR="00D9345B" w:rsidRDefault="00D9345B" w:rsidP="000E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5B" w:rsidRDefault="00D9345B" w:rsidP="000E570C">
      <w:r>
        <w:separator/>
      </w:r>
    </w:p>
  </w:footnote>
  <w:footnote w:type="continuationSeparator" w:id="0">
    <w:p w:rsidR="00D9345B" w:rsidRDefault="00D9345B" w:rsidP="000E5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sDQ1NTc1MjY2MDUwMjdQ0lEKTi0uzszPAykwqQUAmclROCwAAAA="/>
  </w:docVars>
  <w:rsids>
    <w:rsidRoot w:val="0089755A"/>
    <w:rsid w:val="000D1E2A"/>
    <w:rsid w:val="000D3AF9"/>
    <w:rsid w:val="000E570C"/>
    <w:rsid w:val="00130A42"/>
    <w:rsid w:val="002A0CF0"/>
    <w:rsid w:val="002E0776"/>
    <w:rsid w:val="003A487E"/>
    <w:rsid w:val="003E48B4"/>
    <w:rsid w:val="00526DBC"/>
    <w:rsid w:val="00651379"/>
    <w:rsid w:val="006B4232"/>
    <w:rsid w:val="00711C48"/>
    <w:rsid w:val="007535AE"/>
    <w:rsid w:val="008217FC"/>
    <w:rsid w:val="0089755A"/>
    <w:rsid w:val="008A7CFE"/>
    <w:rsid w:val="008E2EC1"/>
    <w:rsid w:val="00A010A4"/>
    <w:rsid w:val="00B04C7D"/>
    <w:rsid w:val="00B96346"/>
    <w:rsid w:val="00C211A0"/>
    <w:rsid w:val="00C57440"/>
    <w:rsid w:val="00D9345B"/>
    <w:rsid w:val="00E408F2"/>
    <w:rsid w:val="00F64797"/>
    <w:rsid w:val="00F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5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2E0776"/>
    <w:pPr>
      <w:snapToGrid w:val="0"/>
    </w:pPr>
    <w:rPr>
      <w:rFonts w:ascii="Frutiger Light" w:eastAsia="Microsoft YaHei UI" w:hAnsi="Frutiger Light" w:cstheme="majorBidi"/>
    </w:rPr>
  </w:style>
  <w:style w:type="table" w:styleId="a4">
    <w:name w:val="Table Grid"/>
    <w:basedOn w:val="a1"/>
    <w:uiPriority w:val="39"/>
    <w:rsid w:val="0089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9755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en-US" w:eastAsia="en-US"/>
    </w:rPr>
  </w:style>
  <w:style w:type="character" w:styleId="a5">
    <w:name w:val="Hyperlink"/>
    <w:basedOn w:val="a0"/>
    <w:uiPriority w:val="99"/>
    <w:unhideWhenUsed/>
    <w:rsid w:val="008975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570C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0E570C"/>
    <w:rPr>
      <w:lang w:val="en-GB"/>
    </w:rPr>
  </w:style>
  <w:style w:type="paragraph" w:styleId="a8">
    <w:name w:val="footer"/>
    <w:basedOn w:val="a"/>
    <w:link w:val="a9"/>
    <w:uiPriority w:val="99"/>
    <w:unhideWhenUsed/>
    <w:rsid w:val="000E570C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0E570C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5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744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2E0776"/>
    <w:pPr>
      <w:snapToGrid w:val="0"/>
    </w:pPr>
    <w:rPr>
      <w:rFonts w:ascii="Frutiger Light" w:eastAsia="Microsoft YaHei UI" w:hAnsi="Frutiger Light" w:cstheme="majorBidi"/>
    </w:rPr>
  </w:style>
  <w:style w:type="table" w:styleId="a4">
    <w:name w:val="Table Grid"/>
    <w:basedOn w:val="a1"/>
    <w:uiPriority w:val="39"/>
    <w:rsid w:val="0089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755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en-US" w:eastAsia="en-US"/>
    </w:rPr>
  </w:style>
  <w:style w:type="character" w:styleId="a5">
    <w:name w:val="Hyperlink"/>
    <w:basedOn w:val="a0"/>
    <w:uiPriority w:val="99"/>
    <w:unhideWhenUsed/>
    <w:rsid w:val="008975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570C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0E570C"/>
    <w:rPr>
      <w:lang w:val="en-GB"/>
    </w:rPr>
  </w:style>
  <w:style w:type="paragraph" w:styleId="a8">
    <w:name w:val="footer"/>
    <w:basedOn w:val="a"/>
    <w:link w:val="a9"/>
    <w:uiPriority w:val="99"/>
    <w:unhideWhenUsed/>
    <w:rsid w:val="000E570C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0E570C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5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744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c2019@emsd.gov.h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Hong Kong Council of Social Service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Wing Yan</dc:creator>
  <cp:lastModifiedBy>s0121</cp:lastModifiedBy>
  <cp:revision>2</cp:revision>
  <dcterms:created xsi:type="dcterms:W3CDTF">2019-08-23T08:23:00Z</dcterms:created>
  <dcterms:modified xsi:type="dcterms:W3CDTF">2019-08-23T08:23:00Z</dcterms:modified>
</cp:coreProperties>
</file>